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6FC0" w14:textId="330AF906" w:rsidR="007F7DF7" w:rsidRDefault="00D573ED" w:rsidP="00534538">
      <w:pPr>
        <w:ind w:left="2160" w:firstLine="720"/>
      </w:pPr>
      <w:bookmarkStart w:id="0" w:name="_GoBack"/>
      <w:bookmarkEnd w:id="0"/>
      <w:r>
        <w:t xml:space="preserve">      </w:t>
      </w:r>
      <w:r w:rsidR="00534538">
        <w:rPr>
          <w:noProof/>
        </w:rPr>
        <w:drawing>
          <wp:inline distT="0" distB="0" distL="0" distR="0" wp14:anchorId="6E601582" wp14:editId="77260F9D">
            <wp:extent cx="1874520" cy="1219200"/>
            <wp:effectExtent l="0" t="0" r="0" b="0"/>
            <wp:docPr id="1" name="Picture 1" descr="ooxWord://word/media/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oxWord://word/media/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9456" w14:textId="28B0A4AD" w:rsidR="007F7DF7" w:rsidRDefault="007F7DF7"/>
    <w:p w14:paraId="0AF45842" w14:textId="29F1611D" w:rsidR="007F7DF7" w:rsidRPr="0003080E" w:rsidRDefault="007F7DF7" w:rsidP="00D573ED">
      <w:pPr>
        <w:ind w:firstLine="720"/>
        <w:jc w:val="center"/>
        <w:rPr>
          <w:rFonts w:ascii="TmsRmn" w:hAnsi="TmsRmn" w:cs="TmsRmn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msRmn" w:hAnsi="TmsRmn" w:cs="TmsRmn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Treasure Chest Registration Form</w:t>
      </w:r>
    </w:p>
    <w:p w14:paraId="5AEA803E" w14:textId="77777777" w:rsidR="007F7DF7" w:rsidRDefault="007F7DF7" w:rsidP="007F7DF7">
      <w:pPr>
        <w:rPr>
          <w:rFonts w:cstheme="minorHAnsi"/>
          <w:bCs/>
          <w:color w:val="4472C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:color w:val="4472C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Entries forms along with cheques made payable to Philip Pocock High School are to be postal mailed to</w:t>
      </w:r>
    </w:p>
    <w:p w14:paraId="7146AC90" w14:textId="77777777" w:rsidR="007F7DF7" w:rsidRPr="0003080E" w:rsidRDefault="007F7DF7" w:rsidP="007F7DF7">
      <w:pPr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4472C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Attn: Fred Stefaniuk, </w:t>
      </w:r>
      <w:r w:rsidRPr="0003080E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Philip Pocock Catholic High School</w:t>
      </w:r>
    </w:p>
    <w:p w14:paraId="3F571755" w14:textId="77777777" w:rsidR="007F7DF7" w:rsidRPr="0003080E" w:rsidRDefault="007F7DF7" w:rsidP="007F7DF7">
      <w:pPr>
        <w:spacing w:after="0" w:line="240" w:lineRule="auto"/>
        <w:rPr>
          <w:ins w:id="1" w:author="ITS C" w:date="2012-04-24T09:53:00Z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80E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4555 </w:t>
      </w:r>
      <w:proofErr w:type="spellStart"/>
      <w:r w:rsidRPr="0003080E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Tomken</w:t>
      </w:r>
      <w:proofErr w:type="spellEnd"/>
      <w:r w:rsidRPr="0003080E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Road, Mississauga L4W1J9              </w:t>
      </w:r>
    </w:p>
    <w:p w14:paraId="0B26FE02" w14:textId="77777777" w:rsidR="007F7DF7" w:rsidRPr="008515FA" w:rsidRDefault="007F7DF7" w:rsidP="007F7DF7">
      <w:pPr>
        <w:rPr>
          <w:rFonts w:ascii="TmsRmn" w:hAnsi="TmsRmn" w:cs="TmsRmn"/>
          <w:b/>
          <w:bCs/>
          <w:color w:val="4472C4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Cs/>
          <w:color w:val="4472C4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______________________________________________________________________________ </w:t>
      </w:r>
    </w:p>
    <w:p w14:paraId="71EB5C4E" w14:textId="2A74A959" w:rsidR="007F7DF7" w:rsidRDefault="007F7DF7" w:rsidP="007F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Entry Fee - $ </w:t>
      </w:r>
      <w:r w:rsidR="00AA4F11">
        <w:rPr>
          <w:b/>
          <w:sz w:val="32"/>
          <w:szCs w:val="32"/>
        </w:rPr>
        <w:t>300</w:t>
      </w:r>
      <w:r>
        <w:rPr>
          <w:b/>
          <w:sz w:val="32"/>
          <w:szCs w:val="32"/>
        </w:rPr>
        <w:t xml:space="preserve"> per </w:t>
      </w:r>
      <w:r w:rsidRPr="000E192A">
        <w:rPr>
          <w:b/>
          <w:sz w:val="32"/>
          <w:szCs w:val="32"/>
        </w:rPr>
        <w:t>team</w:t>
      </w:r>
    </w:p>
    <w:p w14:paraId="6D410469" w14:textId="77777777" w:rsidR="007F7DF7" w:rsidRDefault="007F7DF7" w:rsidP="007F7DF7">
      <w:pPr>
        <w:jc w:val="center"/>
        <w:rPr>
          <w:b/>
          <w:sz w:val="28"/>
          <w:szCs w:val="28"/>
        </w:rPr>
      </w:pPr>
      <w:r w:rsidRPr="000E192A">
        <w:rPr>
          <w:b/>
          <w:sz w:val="28"/>
          <w:szCs w:val="28"/>
        </w:rPr>
        <w:t xml:space="preserve">The tournament will be filled on a first received entries basis. Spaces is limited </w:t>
      </w:r>
    </w:p>
    <w:p w14:paraId="72531585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School:  </w:t>
      </w:r>
    </w:p>
    <w:p w14:paraId="786D8660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Coach: </w:t>
      </w:r>
    </w:p>
    <w:p w14:paraId="1CC902D8" w14:textId="63730C42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one:    </w:t>
      </w:r>
      <w:r w:rsidR="00534538">
        <w:rPr>
          <w:b/>
          <w:sz w:val="24"/>
          <w:szCs w:val="24"/>
        </w:rPr>
        <w:t xml:space="preserve">Varsity </w:t>
      </w:r>
      <w:r w:rsidR="00AA4F11">
        <w:rPr>
          <w:b/>
          <w:sz w:val="24"/>
          <w:szCs w:val="24"/>
        </w:rPr>
        <w:t>Division: _</w:t>
      </w:r>
      <w:r w:rsidR="00534538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534538">
        <w:rPr>
          <w:b/>
          <w:sz w:val="24"/>
          <w:szCs w:val="24"/>
        </w:rPr>
        <w:t>Junior Division</w:t>
      </w:r>
      <w:r>
        <w:rPr>
          <w:b/>
          <w:sz w:val="24"/>
          <w:szCs w:val="24"/>
        </w:rPr>
        <w:t xml:space="preserve">: </w:t>
      </w:r>
      <w:r w:rsidR="00534538">
        <w:rPr>
          <w:b/>
          <w:sz w:val="24"/>
          <w:szCs w:val="24"/>
        </w:rPr>
        <w:t>______________</w:t>
      </w:r>
    </w:p>
    <w:p w14:paraId="667ED695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 for Coach</w:t>
      </w:r>
    </w:p>
    <w:p w14:paraId="2AFB0239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 Mail Address: </w:t>
      </w:r>
    </w:p>
    <w:p w14:paraId="7A91145A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 Number: </w:t>
      </w:r>
    </w:p>
    <w:p w14:paraId="2AC6C41F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</w:p>
    <w:p w14:paraId="265EA3D1" w14:textId="77777777" w:rsidR="007F7DF7" w:rsidRDefault="007F7DF7" w:rsidP="007F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Jersey </w:t>
      </w: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(s): </w:t>
      </w:r>
    </w:p>
    <w:p w14:paraId="1BAA3706" w14:textId="6C0DA12B" w:rsidR="007F7DF7" w:rsidRDefault="007F7DF7"/>
    <w:p w14:paraId="61ECCD1B" w14:textId="77777777" w:rsidR="007F7DF7" w:rsidRDefault="007F7DF7"/>
    <w:sectPr w:rsidR="007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67CC5"/>
    <w:multiLevelType w:val="hybridMultilevel"/>
    <w:tmpl w:val="BDA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7"/>
    <w:rsid w:val="002D3CEB"/>
    <w:rsid w:val="00534538"/>
    <w:rsid w:val="007F7DF7"/>
    <w:rsid w:val="00872E1A"/>
    <w:rsid w:val="00AA4F11"/>
    <w:rsid w:val="00AB7B3A"/>
    <w:rsid w:val="00D573ED"/>
    <w:rsid w:val="00E56FFF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7306"/>
  <w15:chartTrackingRefBased/>
  <w15:docId w15:val="{7F2BB8B6-6BC0-4564-A3F0-3C9709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D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7410-1EBE-4CC6-94C2-D38A777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DPCDSB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Stefaniuk, Fred</dc:creator>
  <cp:keywords/>
  <dc:description/>
  <cp:lastModifiedBy>Sawh, Namita</cp:lastModifiedBy>
  <cp:revision>2</cp:revision>
  <cp:lastPrinted>2020-02-12T14:36:00Z</cp:lastPrinted>
  <dcterms:created xsi:type="dcterms:W3CDTF">2020-02-12T14:37:00Z</dcterms:created>
  <dcterms:modified xsi:type="dcterms:W3CDTF">2020-02-12T14:37:00Z</dcterms:modified>
</cp:coreProperties>
</file>